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7D" w:rsidRPr="0017297D" w:rsidRDefault="0017297D" w:rsidP="0017297D">
      <w:pPr>
        <w:pStyle w:val="Heading1"/>
        <w:jc w:val="center"/>
        <w:rPr>
          <w:rFonts w:ascii="Calibri" w:hAnsi="Calibri"/>
          <w:sz w:val="28"/>
          <w:szCs w:val="28"/>
        </w:rPr>
      </w:pPr>
      <w:bookmarkStart w:id="0" w:name="_GoBack"/>
      <w:bookmarkEnd w:id="0"/>
      <w:r w:rsidRPr="0017297D">
        <w:rPr>
          <w:rFonts w:ascii="Calibri" w:hAnsi="Calibri"/>
          <w:sz w:val="28"/>
          <w:szCs w:val="28"/>
        </w:rPr>
        <w:t>THE GEORGE WASHINGTON UNIVERSITY</w:t>
      </w:r>
    </w:p>
    <w:p w:rsidR="0017297D" w:rsidRPr="0017297D" w:rsidRDefault="0017297D" w:rsidP="0017297D">
      <w:pPr>
        <w:pStyle w:val="Heading1"/>
        <w:jc w:val="center"/>
        <w:rPr>
          <w:rFonts w:ascii="Calibri" w:hAnsi="Calibri"/>
          <w:sz w:val="28"/>
          <w:szCs w:val="28"/>
        </w:rPr>
      </w:pPr>
      <w:r w:rsidRPr="0017297D">
        <w:rPr>
          <w:rFonts w:ascii="Calibri" w:hAnsi="Calibri"/>
          <w:sz w:val="28"/>
          <w:szCs w:val="28"/>
        </w:rPr>
        <w:t xml:space="preserve">SCHOOL OF MEDICINE AND HEALTH SCIENCES </w:t>
      </w:r>
    </w:p>
    <w:p w:rsidR="0017297D" w:rsidRPr="0017297D" w:rsidRDefault="0017297D" w:rsidP="0017297D">
      <w:pPr>
        <w:pStyle w:val="Heading1"/>
        <w:jc w:val="center"/>
        <w:rPr>
          <w:rFonts w:ascii="Calibri" w:hAnsi="Calibri"/>
          <w:b w:val="0"/>
          <w:sz w:val="28"/>
          <w:szCs w:val="28"/>
        </w:rPr>
      </w:pPr>
      <w:r w:rsidRPr="0017297D">
        <w:rPr>
          <w:rFonts w:ascii="Calibri" w:hAnsi="Calibri"/>
          <w:b w:val="0"/>
          <w:sz w:val="28"/>
          <w:szCs w:val="28"/>
        </w:rPr>
        <w:t xml:space="preserve">Department of </w:t>
      </w:r>
      <w:del w:id="1" w:author="MFA User" w:date="2015-07-01T15:12:00Z">
        <w:r w:rsidRPr="0017297D" w:rsidDel="00947DAA">
          <w:rPr>
            <w:rFonts w:ascii="Calibri" w:hAnsi="Calibri"/>
            <w:b w:val="0"/>
            <w:sz w:val="28"/>
            <w:szCs w:val="28"/>
          </w:rPr>
          <w:delText>Neurological Surgery</w:delText>
        </w:r>
      </w:del>
      <w:ins w:id="2" w:author="MFA User" w:date="2015-07-01T15:12:00Z">
        <w:r w:rsidR="00947DAA">
          <w:rPr>
            <w:rFonts w:ascii="Calibri" w:hAnsi="Calibri"/>
            <w:b w:val="0"/>
            <w:sz w:val="28"/>
            <w:szCs w:val="28"/>
          </w:rPr>
          <w:t>Critical Care Medicine</w:t>
        </w:r>
      </w:ins>
      <w:r w:rsidRPr="0017297D">
        <w:rPr>
          <w:rFonts w:ascii="Calibri" w:hAnsi="Calibri"/>
          <w:b w:val="0"/>
          <w:sz w:val="28"/>
          <w:szCs w:val="28"/>
        </w:rPr>
        <w:t xml:space="preserve"> – </w:t>
      </w:r>
      <w:del w:id="3" w:author="MFA User" w:date="2015-07-01T15:12:00Z">
        <w:r w:rsidRPr="0017297D" w:rsidDel="00947DAA">
          <w:rPr>
            <w:rFonts w:ascii="Calibri" w:hAnsi="Calibri"/>
            <w:b w:val="0"/>
            <w:sz w:val="28"/>
            <w:szCs w:val="28"/>
          </w:rPr>
          <w:delText xml:space="preserve">Residency </w:delText>
        </w:r>
      </w:del>
      <w:ins w:id="4" w:author="MFA User" w:date="2015-07-01T15:12:00Z">
        <w:r w:rsidR="00947DAA">
          <w:rPr>
            <w:rFonts w:ascii="Calibri" w:hAnsi="Calibri"/>
            <w:b w:val="0"/>
            <w:sz w:val="28"/>
            <w:szCs w:val="28"/>
          </w:rPr>
          <w:t>Fellowship</w:t>
        </w:r>
        <w:r w:rsidR="00947DAA" w:rsidRPr="0017297D">
          <w:rPr>
            <w:rFonts w:ascii="Calibri" w:hAnsi="Calibri"/>
            <w:b w:val="0"/>
            <w:sz w:val="28"/>
            <w:szCs w:val="28"/>
          </w:rPr>
          <w:t xml:space="preserve"> </w:t>
        </w:r>
      </w:ins>
      <w:r w:rsidRPr="0017297D">
        <w:rPr>
          <w:rFonts w:ascii="Calibri" w:hAnsi="Calibri"/>
          <w:b w:val="0"/>
          <w:sz w:val="28"/>
          <w:szCs w:val="28"/>
        </w:rPr>
        <w:t>Program Policy</w:t>
      </w:r>
    </w:p>
    <w:p w:rsidR="0017297D" w:rsidRPr="0017297D" w:rsidRDefault="0017297D" w:rsidP="0017297D">
      <w:pPr>
        <w:rPr>
          <w:rFonts w:ascii="Calibri" w:hAnsi="Calibri"/>
        </w:rPr>
      </w:pPr>
    </w:p>
    <w:p w:rsidR="0017297D" w:rsidRPr="00BA3F3C" w:rsidRDefault="0017297D" w:rsidP="0017297D">
      <w:pPr>
        <w:rPr>
          <w:rFonts w:ascii="Calibri" w:hAnsi="Calibri"/>
          <w:b/>
          <w:sz w:val="22"/>
        </w:rPr>
      </w:pPr>
      <w:r w:rsidRPr="00BA3F3C">
        <w:rPr>
          <w:rFonts w:ascii="Calibri" w:hAnsi="Calibri"/>
          <w:b/>
          <w:sz w:val="22"/>
        </w:rPr>
        <w:t xml:space="preserve">Policy: </w:t>
      </w:r>
      <w:r w:rsidR="008618D5" w:rsidRPr="00BA3F3C">
        <w:rPr>
          <w:rFonts w:ascii="Calibri" w:hAnsi="Calibri"/>
          <w:sz w:val="22"/>
        </w:rPr>
        <w:t>Promotion, Non-Renewal and Dismissal</w:t>
      </w:r>
    </w:p>
    <w:p w:rsidR="0017297D" w:rsidRPr="00BA3F3C" w:rsidRDefault="0017297D" w:rsidP="0017297D">
      <w:pPr>
        <w:rPr>
          <w:rFonts w:ascii="Calibri" w:hAnsi="Calibri"/>
          <w:sz w:val="22"/>
        </w:rPr>
      </w:pPr>
    </w:p>
    <w:p w:rsidR="0017297D" w:rsidRPr="00BA3F3C" w:rsidRDefault="0017297D" w:rsidP="0017297D">
      <w:pPr>
        <w:rPr>
          <w:rFonts w:ascii="Calibri" w:hAnsi="Calibri"/>
          <w:sz w:val="22"/>
        </w:rPr>
      </w:pPr>
      <w:r w:rsidRPr="00BA3F3C">
        <w:rPr>
          <w:rFonts w:ascii="Calibri" w:hAnsi="Calibri"/>
          <w:b/>
          <w:sz w:val="22"/>
        </w:rPr>
        <w:t xml:space="preserve">Program Director:  </w:t>
      </w:r>
      <w:del w:id="5" w:author="MFA User" w:date="2015-07-01T15:12:00Z">
        <w:r w:rsidRPr="00BA3F3C" w:rsidDel="00947DAA">
          <w:rPr>
            <w:rFonts w:ascii="Calibri" w:hAnsi="Calibri"/>
            <w:sz w:val="22"/>
          </w:rPr>
          <w:delText>Anthony Caputy</w:delText>
        </w:r>
      </w:del>
      <w:ins w:id="6" w:author="MFA User" w:date="2015-07-01T15:12:00Z">
        <w:r w:rsidR="00947DAA">
          <w:rPr>
            <w:rFonts w:ascii="Calibri" w:hAnsi="Calibri"/>
            <w:sz w:val="22"/>
          </w:rPr>
          <w:t>Danielle Davison</w:t>
        </w:r>
      </w:ins>
      <w:r w:rsidRPr="00BA3F3C">
        <w:rPr>
          <w:rFonts w:ascii="Calibri" w:hAnsi="Calibri"/>
          <w:sz w:val="22"/>
        </w:rPr>
        <w:t>, MD</w:t>
      </w:r>
    </w:p>
    <w:p w:rsidR="0017297D" w:rsidRPr="00BA3F3C" w:rsidRDefault="0017297D" w:rsidP="0017297D">
      <w:pPr>
        <w:rPr>
          <w:rFonts w:ascii="Calibri" w:hAnsi="Calibri"/>
          <w:sz w:val="22"/>
        </w:rPr>
      </w:pPr>
    </w:p>
    <w:p w:rsidR="0017297D" w:rsidRPr="00BA3F3C" w:rsidRDefault="0017297D" w:rsidP="0017297D">
      <w:pPr>
        <w:rPr>
          <w:rFonts w:ascii="Calibri" w:hAnsi="Calibri"/>
          <w:b/>
          <w:sz w:val="22"/>
        </w:rPr>
      </w:pPr>
      <w:r w:rsidRPr="00BA3F3C">
        <w:rPr>
          <w:rFonts w:ascii="Calibri" w:hAnsi="Calibri"/>
          <w:b/>
          <w:sz w:val="22"/>
        </w:rPr>
        <w:t xml:space="preserve">Assistant Program Director: </w:t>
      </w:r>
      <w:del w:id="7" w:author="MFA User" w:date="2015-07-01T15:12:00Z">
        <w:r w:rsidRPr="00BA3F3C" w:rsidDel="00947DAA">
          <w:rPr>
            <w:rFonts w:ascii="Calibri" w:hAnsi="Calibri"/>
            <w:sz w:val="22"/>
          </w:rPr>
          <w:delText>Zachary Litvack</w:delText>
        </w:r>
      </w:del>
      <w:ins w:id="8" w:author="MFA User" w:date="2015-07-01T15:12:00Z">
        <w:r w:rsidR="00947DAA">
          <w:rPr>
            <w:rFonts w:ascii="Calibri" w:hAnsi="Calibri"/>
            <w:sz w:val="22"/>
          </w:rPr>
          <w:t>Katrina Hawkins</w:t>
        </w:r>
      </w:ins>
      <w:r w:rsidRPr="00BA3F3C">
        <w:rPr>
          <w:rFonts w:ascii="Calibri" w:hAnsi="Calibri"/>
          <w:sz w:val="22"/>
        </w:rPr>
        <w:t>, MD</w:t>
      </w:r>
    </w:p>
    <w:p w:rsidR="0017297D" w:rsidRPr="00BA3F3C" w:rsidRDefault="0017297D" w:rsidP="0017297D">
      <w:pPr>
        <w:rPr>
          <w:rFonts w:ascii="Calibri" w:hAnsi="Calibri"/>
          <w:sz w:val="22"/>
        </w:rPr>
      </w:pPr>
    </w:p>
    <w:p w:rsidR="0017297D" w:rsidRPr="00BA3F3C" w:rsidRDefault="0017297D" w:rsidP="0017297D">
      <w:pPr>
        <w:rPr>
          <w:rFonts w:ascii="Calibri" w:hAnsi="Calibri"/>
          <w:sz w:val="22"/>
        </w:rPr>
      </w:pPr>
      <w:r w:rsidRPr="00BA3F3C">
        <w:rPr>
          <w:rFonts w:ascii="Calibri" w:hAnsi="Calibri"/>
          <w:b/>
          <w:sz w:val="22"/>
        </w:rPr>
        <w:t xml:space="preserve">Last Revision: </w:t>
      </w:r>
      <w:del w:id="9" w:author="MFA User" w:date="2015-07-01T15:12:00Z">
        <w:r w:rsidRPr="00BA3F3C" w:rsidDel="00947DAA">
          <w:rPr>
            <w:rFonts w:ascii="Calibri" w:hAnsi="Calibri"/>
            <w:sz w:val="22"/>
          </w:rPr>
          <w:delText>April 11, 2014</w:delText>
        </w:r>
      </w:del>
      <w:ins w:id="10" w:author="MFA User" w:date="2015-07-01T15:12:00Z">
        <w:r w:rsidR="00947DAA">
          <w:rPr>
            <w:rFonts w:ascii="Calibri" w:hAnsi="Calibri"/>
            <w:sz w:val="22"/>
          </w:rPr>
          <w:t>July, 2015</w:t>
        </w:r>
      </w:ins>
    </w:p>
    <w:p w:rsidR="005E0981" w:rsidRPr="00BA3F3C" w:rsidRDefault="005E0981" w:rsidP="005E0981">
      <w:pPr>
        <w:tabs>
          <w:tab w:val="left" w:pos="-720"/>
        </w:tabs>
        <w:suppressAutoHyphens/>
        <w:rPr>
          <w:b/>
          <w:sz w:val="22"/>
        </w:rPr>
      </w:pPr>
    </w:p>
    <w:p w:rsidR="00CE31B0" w:rsidRPr="00BA3F3C" w:rsidRDefault="00CE31B0" w:rsidP="00CE31B0">
      <w:pPr>
        <w:suppressAutoHyphens/>
        <w:rPr>
          <w:rFonts w:asciiTheme="minorHAnsi" w:hAnsiTheme="minorHAnsi"/>
          <w:sz w:val="22"/>
        </w:rPr>
      </w:pPr>
      <w:r w:rsidRPr="00BA3F3C">
        <w:rPr>
          <w:rFonts w:asciiTheme="minorHAnsi" w:hAnsiTheme="minorHAnsi"/>
          <w:b/>
          <w:sz w:val="22"/>
        </w:rPr>
        <w:t>PURPOSE:</w:t>
      </w:r>
    </w:p>
    <w:p w:rsidR="00CE31B0" w:rsidRPr="00BA3F3C" w:rsidRDefault="00CE31B0" w:rsidP="00CE31B0">
      <w:pPr>
        <w:suppressAutoHyphens/>
        <w:rPr>
          <w:rFonts w:asciiTheme="minorHAnsi" w:hAnsiTheme="minorHAnsi"/>
          <w:sz w:val="22"/>
        </w:rPr>
      </w:pPr>
      <w:r w:rsidRPr="00BA3F3C">
        <w:rPr>
          <w:rFonts w:asciiTheme="minorHAnsi" w:hAnsiTheme="minorHAnsi"/>
          <w:sz w:val="22"/>
        </w:rPr>
        <w:t xml:space="preserve">To ensure that </w:t>
      </w:r>
      <w:del w:id="11" w:author="MFA User" w:date="2015-07-01T15:12:00Z">
        <w:r w:rsidRPr="00BA3F3C" w:rsidDel="00947DAA">
          <w:rPr>
            <w:rFonts w:asciiTheme="minorHAnsi" w:hAnsiTheme="minorHAnsi"/>
            <w:sz w:val="22"/>
          </w:rPr>
          <w:delText xml:space="preserve">residents </w:delText>
        </w:r>
      </w:del>
      <w:ins w:id="12" w:author="MFA User" w:date="2015-07-01T15:12:00Z">
        <w:r w:rsidR="00947DAA">
          <w:rPr>
            <w:rFonts w:asciiTheme="minorHAnsi" w:hAnsiTheme="minorHAnsi"/>
            <w:sz w:val="22"/>
          </w:rPr>
          <w:t>fellows</w:t>
        </w:r>
        <w:r w:rsidR="00947DAA" w:rsidRPr="00BA3F3C">
          <w:rPr>
            <w:rFonts w:asciiTheme="minorHAnsi" w:hAnsiTheme="minorHAnsi"/>
            <w:sz w:val="22"/>
          </w:rPr>
          <w:t xml:space="preserve"> </w:t>
        </w:r>
      </w:ins>
      <w:r w:rsidRPr="00BA3F3C">
        <w:rPr>
          <w:rFonts w:asciiTheme="minorHAnsi" w:hAnsiTheme="minorHAnsi"/>
          <w:sz w:val="22"/>
        </w:rPr>
        <w:t>of The George Washington University School of Medicine and Health Sciences</w:t>
      </w:r>
      <w:r w:rsidR="00A61A65" w:rsidRPr="00BA3F3C">
        <w:rPr>
          <w:rFonts w:asciiTheme="minorHAnsi" w:hAnsiTheme="minorHAnsi"/>
          <w:sz w:val="22"/>
        </w:rPr>
        <w:t xml:space="preserve"> program</w:t>
      </w:r>
      <w:r w:rsidR="008618D5" w:rsidRPr="00BA3F3C">
        <w:rPr>
          <w:rFonts w:asciiTheme="minorHAnsi" w:hAnsiTheme="minorHAnsi"/>
          <w:sz w:val="22"/>
        </w:rPr>
        <w:t xml:space="preserve"> in </w:t>
      </w:r>
      <w:del w:id="13" w:author="MFA User" w:date="2015-07-01T15:12:00Z">
        <w:r w:rsidR="008618D5" w:rsidRPr="00BA3F3C" w:rsidDel="00947DAA">
          <w:rPr>
            <w:rFonts w:asciiTheme="minorHAnsi" w:hAnsiTheme="minorHAnsi"/>
            <w:sz w:val="22"/>
          </w:rPr>
          <w:delText>Neurological Surgery</w:delText>
        </w:r>
      </w:del>
      <w:ins w:id="14" w:author="MFA User" w:date="2015-07-01T15:13:00Z">
        <w:r w:rsidR="00947DAA">
          <w:rPr>
            <w:rFonts w:asciiTheme="minorHAnsi" w:hAnsiTheme="minorHAnsi"/>
            <w:sz w:val="22"/>
          </w:rPr>
          <w:t>Critical Care Medicine</w:t>
        </w:r>
      </w:ins>
      <w:r w:rsidR="008618D5" w:rsidRPr="00BA3F3C">
        <w:rPr>
          <w:rFonts w:asciiTheme="minorHAnsi" w:hAnsiTheme="minorHAnsi"/>
          <w:sz w:val="22"/>
        </w:rPr>
        <w:t xml:space="preserve"> are treated fairly and in accordance </w:t>
      </w:r>
      <w:r w:rsidR="00A61A65" w:rsidRPr="00BA3F3C">
        <w:rPr>
          <w:rFonts w:asciiTheme="minorHAnsi" w:hAnsiTheme="minorHAnsi"/>
          <w:sz w:val="22"/>
        </w:rPr>
        <w:t xml:space="preserve">with the </w:t>
      </w:r>
      <w:r w:rsidR="008618D5" w:rsidRPr="00BA3F3C">
        <w:rPr>
          <w:rFonts w:asciiTheme="minorHAnsi" w:hAnsiTheme="minorHAnsi"/>
          <w:sz w:val="22"/>
        </w:rPr>
        <w:t xml:space="preserve">AGCME, </w:t>
      </w:r>
      <w:r w:rsidR="00A61A65" w:rsidRPr="00BA3F3C">
        <w:rPr>
          <w:rFonts w:asciiTheme="minorHAnsi" w:hAnsiTheme="minorHAnsi"/>
          <w:sz w:val="22"/>
        </w:rPr>
        <w:t>RRC</w:t>
      </w:r>
      <w:r w:rsidR="008618D5" w:rsidRPr="00BA3F3C">
        <w:rPr>
          <w:rFonts w:asciiTheme="minorHAnsi" w:hAnsiTheme="minorHAnsi"/>
          <w:sz w:val="22"/>
        </w:rPr>
        <w:t xml:space="preserve"> and American Board </w:t>
      </w:r>
      <w:del w:id="15" w:author="MFA User" w:date="2015-07-01T15:13:00Z">
        <w:r w:rsidR="008618D5" w:rsidRPr="00BA3F3C" w:rsidDel="00947DAA">
          <w:rPr>
            <w:rFonts w:asciiTheme="minorHAnsi" w:hAnsiTheme="minorHAnsi"/>
            <w:sz w:val="22"/>
          </w:rPr>
          <w:delText>of Neurological Surgery (ABNS)</w:delText>
        </w:r>
      </w:del>
      <w:ins w:id="16" w:author="MFA User" w:date="2015-07-01T15:13:00Z">
        <w:r w:rsidR="00947DAA">
          <w:rPr>
            <w:rFonts w:asciiTheme="minorHAnsi" w:hAnsiTheme="minorHAnsi"/>
            <w:sz w:val="22"/>
          </w:rPr>
          <w:t>of Internal Medicine (ABIM)</w:t>
        </w:r>
      </w:ins>
      <w:r w:rsidR="00A61A65" w:rsidRPr="00BA3F3C">
        <w:rPr>
          <w:rFonts w:asciiTheme="minorHAnsi" w:hAnsiTheme="minorHAnsi"/>
          <w:sz w:val="22"/>
        </w:rPr>
        <w:t xml:space="preserve"> requirements for </w:t>
      </w:r>
      <w:r w:rsidR="008618D5" w:rsidRPr="00BA3F3C">
        <w:rPr>
          <w:rFonts w:asciiTheme="minorHAnsi" w:hAnsiTheme="minorHAnsi"/>
          <w:sz w:val="22"/>
        </w:rPr>
        <w:t xml:space="preserve">promotion </w:t>
      </w:r>
      <w:r w:rsidR="00A61A65" w:rsidRPr="00BA3F3C">
        <w:rPr>
          <w:rFonts w:asciiTheme="minorHAnsi" w:hAnsiTheme="minorHAnsi"/>
          <w:sz w:val="22"/>
        </w:rPr>
        <w:t>Board Eligibility.</w:t>
      </w:r>
    </w:p>
    <w:p w:rsidR="008618D5" w:rsidRPr="00BA3F3C" w:rsidRDefault="008618D5" w:rsidP="008618D5">
      <w:pPr>
        <w:pStyle w:val="Header"/>
        <w:tabs>
          <w:tab w:val="left" w:pos="720"/>
        </w:tabs>
        <w:jc w:val="both"/>
        <w:rPr>
          <w:rFonts w:asciiTheme="minorHAnsi" w:hAnsiTheme="minorHAnsi"/>
          <w:b/>
          <w:sz w:val="22"/>
          <w:szCs w:val="24"/>
        </w:rPr>
      </w:pPr>
    </w:p>
    <w:p w:rsidR="008618D5" w:rsidRPr="00BA3F3C" w:rsidRDefault="008618D5" w:rsidP="008618D5">
      <w:pPr>
        <w:pStyle w:val="Header"/>
        <w:tabs>
          <w:tab w:val="left" w:pos="720"/>
        </w:tabs>
        <w:jc w:val="both"/>
        <w:rPr>
          <w:rFonts w:asciiTheme="minorHAnsi" w:hAnsiTheme="minorHAnsi"/>
          <w:b/>
          <w:sz w:val="22"/>
          <w:szCs w:val="24"/>
        </w:rPr>
      </w:pPr>
      <w:r w:rsidRPr="00BA3F3C">
        <w:rPr>
          <w:rFonts w:asciiTheme="minorHAnsi" w:hAnsiTheme="minorHAnsi"/>
          <w:b/>
          <w:sz w:val="22"/>
          <w:szCs w:val="24"/>
        </w:rPr>
        <w:t>REQUIREMENTS FOR PROMOTION:</w:t>
      </w:r>
    </w:p>
    <w:p w:rsidR="008618D5" w:rsidRPr="00BA3F3C" w:rsidRDefault="008618D5" w:rsidP="008618D5">
      <w:pPr>
        <w:pStyle w:val="Header"/>
        <w:tabs>
          <w:tab w:val="left" w:pos="720"/>
        </w:tabs>
        <w:jc w:val="both"/>
        <w:rPr>
          <w:rFonts w:asciiTheme="minorHAnsi" w:hAnsiTheme="minorHAnsi"/>
          <w:sz w:val="22"/>
          <w:szCs w:val="24"/>
        </w:rPr>
      </w:pPr>
      <w:r w:rsidRPr="00BA3F3C">
        <w:rPr>
          <w:rFonts w:asciiTheme="minorHAnsi" w:hAnsiTheme="minorHAnsi"/>
          <w:sz w:val="22"/>
          <w:szCs w:val="24"/>
        </w:rPr>
        <w:t>Decision for promotion and renewal is made at the discretion of the Program Director, considering the recommendations of the Clinical Competency Committee</w:t>
      </w:r>
      <w:ins w:id="17" w:author="MFA User" w:date="2015-07-01T15:13:00Z">
        <w:r w:rsidR="00947DAA">
          <w:rPr>
            <w:rFonts w:asciiTheme="minorHAnsi" w:hAnsiTheme="minorHAnsi"/>
            <w:sz w:val="22"/>
            <w:szCs w:val="24"/>
          </w:rPr>
          <w:t xml:space="preserve">. </w:t>
        </w:r>
      </w:ins>
      <w:del w:id="18" w:author="MFA User" w:date="2015-07-01T15:13:00Z">
        <w:r w:rsidRPr="00BA3F3C" w:rsidDel="00947DAA">
          <w:rPr>
            <w:rFonts w:asciiTheme="minorHAnsi" w:hAnsiTheme="minorHAnsi"/>
            <w:sz w:val="22"/>
            <w:szCs w:val="24"/>
          </w:rPr>
          <w:delText xml:space="preserve"> (CPR V.A.1.b).(1).(c)) </w:delText>
        </w:r>
      </w:del>
      <w:r w:rsidRPr="00BA3F3C">
        <w:rPr>
          <w:rFonts w:asciiTheme="minorHAnsi" w:hAnsiTheme="minorHAnsi"/>
          <w:sz w:val="22"/>
          <w:szCs w:val="24"/>
        </w:rPr>
        <w:t>Promotion and renewal is also dependent on the GME Institutional Requirements for Appointment and Renewal</w:t>
      </w:r>
      <w:ins w:id="19" w:author="MFA User" w:date="2015-07-01T15:13:00Z">
        <w:r w:rsidR="00947DAA">
          <w:rPr>
            <w:rFonts w:asciiTheme="minorHAnsi" w:hAnsiTheme="minorHAnsi"/>
            <w:sz w:val="22"/>
            <w:szCs w:val="24"/>
          </w:rPr>
          <w:t>.</w:t>
        </w:r>
      </w:ins>
      <w:del w:id="20" w:author="MFA User" w:date="2015-07-01T15:13:00Z">
        <w:r w:rsidRPr="00BA3F3C" w:rsidDel="00947DAA">
          <w:rPr>
            <w:rFonts w:asciiTheme="minorHAnsi" w:hAnsiTheme="minorHAnsi"/>
            <w:sz w:val="22"/>
            <w:szCs w:val="24"/>
          </w:rPr>
          <w:delText xml:space="preserve"> (See Policy 1</w:delText>
        </w:r>
        <w:r w:rsidR="0061511A" w:rsidRPr="00BA3F3C" w:rsidDel="00947DAA">
          <w:rPr>
            <w:rFonts w:asciiTheme="minorHAnsi" w:hAnsiTheme="minorHAnsi"/>
            <w:sz w:val="22"/>
            <w:szCs w:val="24"/>
          </w:rPr>
          <w:delText>).</w:delText>
        </w:r>
      </w:del>
    </w:p>
    <w:p w:rsidR="008618D5" w:rsidRPr="00BA3F3C" w:rsidRDefault="008618D5" w:rsidP="008618D5">
      <w:pPr>
        <w:pStyle w:val="Header"/>
        <w:tabs>
          <w:tab w:val="left" w:pos="720"/>
        </w:tabs>
        <w:jc w:val="both"/>
        <w:rPr>
          <w:rFonts w:asciiTheme="minorHAnsi" w:hAnsiTheme="minorHAnsi"/>
          <w:sz w:val="22"/>
          <w:szCs w:val="24"/>
        </w:rPr>
      </w:pPr>
    </w:p>
    <w:p w:rsidR="008618D5" w:rsidRPr="00CA30AC" w:rsidDel="00947DAA" w:rsidRDefault="0061511A" w:rsidP="008618D5">
      <w:pPr>
        <w:pStyle w:val="Header"/>
        <w:tabs>
          <w:tab w:val="left" w:pos="720"/>
        </w:tabs>
        <w:jc w:val="both"/>
        <w:rPr>
          <w:del w:id="21" w:author="MFA User" w:date="2015-07-01T15:14:00Z"/>
          <w:rFonts w:asciiTheme="minorHAnsi" w:hAnsiTheme="minorHAnsi"/>
          <w:b/>
          <w:sz w:val="22"/>
          <w:szCs w:val="24"/>
        </w:rPr>
      </w:pPr>
      <w:del w:id="22" w:author="MFA User" w:date="2015-07-01T15:14:00Z">
        <w:r w:rsidRPr="00BA3F3C" w:rsidDel="00947DAA">
          <w:rPr>
            <w:rFonts w:asciiTheme="minorHAnsi" w:hAnsiTheme="minorHAnsi"/>
            <w:b/>
            <w:sz w:val="22"/>
            <w:szCs w:val="24"/>
          </w:rPr>
          <w:delText xml:space="preserve">PRIMARY ABNS WRITTEN </w:delText>
        </w:r>
        <w:r w:rsidR="008618D5" w:rsidRPr="00BA3F3C" w:rsidDel="00947DAA">
          <w:rPr>
            <w:rFonts w:asciiTheme="minorHAnsi" w:hAnsiTheme="minorHAnsi"/>
            <w:b/>
            <w:sz w:val="22"/>
            <w:szCs w:val="24"/>
          </w:rPr>
          <w:delText>EXAMINATION:</w:delText>
        </w:r>
      </w:del>
    </w:p>
    <w:p w:rsidR="0061511A" w:rsidRPr="00BA3F3C" w:rsidDel="00947DAA" w:rsidRDefault="0061511A" w:rsidP="0061511A">
      <w:pPr>
        <w:rPr>
          <w:del w:id="23" w:author="MFA User" w:date="2015-07-01T15:14:00Z"/>
          <w:rFonts w:asciiTheme="minorHAnsi" w:hAnsiTheme="minorHAnsi"/>
          <w:sz w:val="22"/>
        </w:rPr>
      </w:pPr>
      <w:del w:id="24" w:author="MFA User" w:date="2015-07-01T15:14:00Z">
        <w:r w:rsidRPr="00BA3F3C" w:rsidDel="00947DAA">
          <w:rPr>
            <w:rFonts w:asciiTheme="minorHAnsi" w:hAnsiTheme="minorHAnsi"/>
            <w:sz w:val="22"/>
          </w:rPr>
          <w:delText xml:space="preserve">ABNS and RRC Rules and Regulations require residents entering training after July 1, 1998 to pass the Examination for credit before the completion of training for eligibility for certification. </w:delText>
        </w:r>
      </w:del>
    </w:p>
    <w:p w:rsidR="0061511A" w:rsidRPr="00BA3F3C" w:rsidDel="00947DAA" w:rsidRDefault="0061511A" w:rsidP="0061511A">
      <w:pPr>
        <w:rPr>
          <w:del w:id="25" w:author="MFA User" w:date="2015-07-01T15:14:00Z"/>
          <w:rFonts w:asciiTheme="minorHAnsi" w:hAnsiTheme="minorHAnsi"/>
          <w:sz w:val="22"/>
        </w:rPr>
      </w:pPr>
    </w:p>
    <w:p w:rsidR="0061511A" w:rsidRPr="00BA3F3C" w:rsidDel="00947DAA" w:rsidRDefault="0061511A" w:rsidP="0061511A">
      <w:pPr>
        <w:widowControl/>
        <w:numPr>
          <w:ilvl w:val="0"/>
          <w:numId w:val="20"/>
        </w:numPr>
        <w:autoSpaceDE/>
        <w:autoSpaceDN/>
        <w:spacing w:line="276" w:lineRule="auto"/>
        <w:rPr>
          <w:del w:id="26" w:author="MFA User" w:date="2015-07-01T15:14:00Z"/>
          <w:rFonts w:asciiTheme="minorHAnsi" w:hAnsiTheme="minorHAnsi"/>
          <w:sz w:val="22"/>
        </w:rPr>
      </w:pPr>
      <w:del w:id="27" w:author="MFA User" w:date="2015-07-01T15:14:00Z">
        <w:r w:rsidRPr="00BA3F3C" w:rsidDel="00947DAA">
          <w:rPr>
            <w:rFonts w:asciiTheme="minorHAnsi" w:hAnsiTheme="minorHAnsi"/>
            <w:sz w:val="22"/>
          </w:rPr>
          <w:delText>All residents in good standing are expected to take the written examination for self- assessment each year beginning in the PGY-3 year of training.</w:delText>
        </w:r>
      </w:del>
    </w:p>
    <w:p w:rsidR="0061511A" w:rsidRPr="00BA3F3C" w:rsidDel="00947DAA" w:rsidRDefault="0061511A" w:rsidP="0061511A">
      <w:pPr>
        <w:widowControl/>
        <w:numPr>
          <w:ilvl w:val="0"/>
          <w:numId w:val="20"/>
        </w:numPr>
        <w:autoSpaceDE/>
        <w:autoSpaceDN/>
        <w:spacing w:line="276" w:lineRule="auto"/>
        <w:rPr>
          <w:del w:id="28" w:author="MFA User" w:date="2015-07-01T15:14:00Z"/>
          <w:rFonts w:asciiTheme="minorHAnsi" w:hAnsiTheme="minorHAnsi"/>
          <w:sz w:val="22"/>
        </w:rPr>
      </w:pPr>
      <w:del w:id="29" w:author="MFA User" w:date="2015-07-01T15:14:00Z">
        <w:r w:rsidRPr="00BA3F3C" w:rsidDel="00947DAA">
          <w:rPr>
            <w:rFonts w:asciiTheme="minorHAnsi" w:hAnsiTheme="minorHAnsi"/>
            <w:sz w:val="22"/>
          </w:rPr>
          <w:delText xml:space="preserve">PGY-4 residents must achieve a raw score equivalent to the minimum passing raw score in that year for residents taking the examination for credit. </w:delText>
        </w:r>
      </w:del>
    </w:p>
    <w:p w:rsidR="0061511A" w:rsidRPr="00BA3F3C" w:rsidDel="00947DAA" w:rsidRDefault="0061511A" w:rsidP="0061511A">
      <w:pPr>
        <w:widowControl/>
        <w:numPr>
          <w:ilvl w:val="1"/>
          <w:numId w:val="20"/>
        </w:numPr>
        <w:autoSpaceDE/>
        <w:autoSpaceDN/>
        <w:spacing w:line="276" w:lineRule="auto"/>
        <w:rPr>
          <w:del w:id="30" w:author="MFA User" w:date="2015-07-01T15:14:00Z"/>
          <w:rFonts w:asciiTheme="minorHAnsi" w:hAnsiTheme="minorHAnsi"/>
          <w:sz w:val="22"/>
        </w:rPr>
      </w:pPr>
      <w:del w:id="31" w:author="MFA User" w:date="2015-07-01T15:14:00Z">
        <w:r w:rsidRPr="00BA3F3C" w:rsidDel="00947DAA">
          <w:rPr>
            <w:rFonts w:asciiTheme="minorHAnsi" w:hAnsiTheme="minorHAnsi"/>
            <w:sz w:val="22"/>
          </w:rPr>
          <w:delText xml:space="preserve">Failure to do so will result in a Notice of Deficiency. </w:delText>
        </w:r>
      </w:del>
    </w:p>
    <w:p w:rsidR="0061511A" w:rsidRPr="00BA3F3C" w:rsidDel="00947DAA" w:rsidRDefault="0061511A" w:rsidP="0061511A">
      <w:pPr>
        <w:widowControl/>
        <w:numPr>
          <w:ilvl w:val="1"/>
          <w:numId w:val="20"/>
        </w:numPr>
        <w:autoSpaceDE/>
        <w:autoSpaceDN/>
        <w:spacing w:line="276" w:lineRule="auto"/>
        <w:rPr>
          <w:del w:id="32" w:author="MFA User" w:date="2015-07-01T15:14:00Z"/>
          <w:rFonts w:asciiTheme="minorHAnsi" w:hAnsiTheme="minorHAnsi"/>
          <w:sz w:val="22"/>
        </w:rPr>
      </w:pPr>
      <w:del w:id="33" w:author="MFA User" w:date="2015-07-01T15:14:00Z">
        <w:r w:rsidRPr="00BA3F3C" w:rsidDel="00947DAA">
          <w:rPr>
            <w:rFonts w:asciiTheme="minorHAnsi" w:hAnsiTheme="minorHAnsi"/>
            <w:sz w:val="22"/>
          </w:rPr>
          <w:delText>Residents not achieving this standard by the PGY-5 year may be considered for non-promotion or non-renewal.</w:delText>
        </w:r>
      </w:del>
    </w:p>
    <w:p w:rsidR="0061511A" w:rsidRPr="00BA3F3C" w:rsidDel="00947DAA" w:rsidRDefault="0061511A" w:rsidP="0061511A">
      <w:pPr>
        <w:widowControl/>
        <w:numPr>
          <w:ilvl w:val="0"/>
          <w:numId w:val="20"/>
        </w:numPr>
        <w:autoSpaceDE/>
        <w:autoSpaceDN/>
        <w:spacing w:line="276" w:lineRule="auto"/>
        <w:rPr>
          <w:del w:id="34" w:author="MFA User" w:date="2015-07-01T15:14:00Z"/>
          <w:rFonts w:asciiTheme="minorHAnsi" w:hAnsiTheme="minorHAnsi"/>
          <w:sz w:val="22"/>
        </w:rPr>
      </w:pPr>
      <w:del w:id="35" w:author="MFA User" w:date="2015-07-01T15:14:00Z">
        <w:r w:rsidRPr="00BA3F3C" w:rsidDel="00947DAA">
          <w:rPr>
            <w:rFonts w:asciiTheme="minorHAnsi" w:hAnsiTheme="minorHAnsi"/>
            <w:sz w:val="22"/>
          </w:rPr>
          <w:delText xml:space="preserve">After the PGY-4 year, each resident’s subsequent scores must not fall below the raw passing score for that year; residents are expected to continually improve the exam score. </w:delText>
        </w:r>
      </w:del>
    </w:p>
    <w:p w:rsidR="0061511A" w:rsidRPr="00BA3F3C" w:rsidDel="00947DAA" w:rsidRDefault="0061511A" w:rsidP="0061511A">
      <w:pPr>
        <w:widowControl/>
        <w:numPr>
          <w:ilvl w:val="0"/>
          <w:numId w:val="20"/>
        </w:numPr>
        <w:autoSpaceDE/>
        <w:autoSpaceDN/>
        <w:spacing w:line="276" w:lineRule="auto"/>
        <w:rPr>
          <w:del w:id="36" w:author="MFA User" w:date="2015-07-01T15:14:00Z"/>
          <w:rFonts w:asciiTheme="minorHAnsi" w:hAnsiTheme="minorHAnsi"/>
          <w:sz w:val="22"/>
        </w:rPr>
      </w:pPr>
      <w:del w:id="37" w:author="MFA User" w:date="2015-07-01T15:14:00Z">
        <w:r w:rsidRPr="00BA3F3C" w:rsidDel="00947DAA">
          <w:rPr>
            <w:rFonts w:asciiTheme="minorHAnsi" w:hAnsiTheme="minorHAnsi"/>
            <w:sz w:val="22"/>
          </w:rPr>
          <w:delText>Residents taking the exam for self-assessment who achieve a percentile score equal to or greater than 50 may take the examination for credit the following year.</w:delText>
        </w:r>
      </w:del>
    </w:p>
    <w:p w:rsidR="0061511A" w:rsidRPr="00BA3F3C" w:rsidDel="00947DAA" w:rsidRDefault="0061511A" w:rsidP="0061511A">
      <w:pPr>
        <w:widowControl/>
        <w:numPr>
          <w:ilvl w:val="0"/>
          <w:numId w:val="20"/>
        </w:numPr>
        <w:autoSpaceDE/>
        <w:autoSpaceDN/>
        <w:spacing w:line="276" w:lineRule="auto"/>
        <w:rPr>
          <w:del w:id="38" w:author="MFA User" w:date="2015-07-01T15:14:00Z"/>
          <w:rFonts w:asciiTheme="minorHAnsi" w:hAnsiTheme="minorHAnsi"/>
          <w:sz w:val="22"/>
        </w:rPr>
      </w:pPr>
      <w:del w:id="39" w:author="MFA User" w:date="2015-07-01T15:14:00Z">
        <w:r w:rsidRPr="00BA3F3C" w:rsidDel="00947DAA">
          <w:rPr>
            <w:rFonts w:asciiTheme="minorHAnsi" w:hAnsiTheme="minorHAnsi"/>
            <w:sz w:val="22"/>
          </w:rPr>
          <w:delText xml:space="preserve">PGY-6 residents in good standing who have not previously passed the examination for credit </w:delText>
        </w:r>
        <w:r w:rsidRPr="00BA3F3C" w:rsidDel="00947DAA">
          <w:rPr>
            <w:rFonts w:asciiTheme="minorHAnsi" w:hAnsiTheme="minorHAnsi"/>
            <w:sz w:val="22"/>
            <w:u w:val="single"/>
          </w:rPr>
          <w:delText>must</w:delText>
        </w:r>
        <w:r w:rsidRPr="00BA3F3C" w:rsidDel="00947DAA">
          <w:rPr>
            <w:rFonts w:asciiTheme="minorHAnsi" w:hAnsiTheme="minorHAnsi"/>
            <w:sz w:val="22"/>
          </w:rPr>
          <w:delText xml:space="preserve"> take the exam for credit.</w:delText>
        </w:r>
      </w:del>
    </w:p>
    <w:p w:rsidR="0061511A" w:rsidRPr="00BA3F3C" w:rsidDel="00947DAA" w:rsidRDefault="0061511A" w:rsidP="0061511A">
      <w:pPr>
        <w:widowControl/>
        <w:numPr>
          <w:ilvl w:val="0"/>
          <w:numId w:val="20"/>
        </w:numPr>
        <w:autoSpaceDE/>
        <w:autoSpaceDN/>
        <w:spacing w:line="276" w:lineRule="auto"/>
        <w:rPr>
          <w:del w:id="40" w:author="MFA User" w:date="2015-07-01T15:14:00Z"/>
          <w:rFonts w:asciiTheme="minorHAnsi" w:hAnsiTheme="minorHAnsi"/>
          <w:sz w:val="22"/>
        </w:rPr>
      </w:pPr>
      <w:del w:id="41" w:author="MFA User" w:date="2015-07-01T15:14:00Z">
        <w:r w:rsidRPr="00BA3F3C" w:rsidDel="00947DAA">
          <w:rPr>
            <w:rFonts w:asciiTheme="minorHAnsi" w:hAnsiTheme="minorHAnsi"/>
            <w:sz w:val="22"/>
          </w:rPr>
          <w:delText>Residents who fail to pass the examination for credit by the end of their PGY-6 year will be considered for non-promotion and/or non-renewal.</w:delText>
        </w:r>
      </w:del>
    </w:p>
    <w:p w:rsidR="0061511A" w:rsidRPr="00BA3F3C" w:rsidDel="00947DAA" w:rsidRDefault="0061511A" w:rsidP="0061511A">
      <w:pPr>
        <w:widowControl/>
        <w:numPr>
          <w:ilvl w:val="0"/>
          <w:numId w:val="20"/>
        </w:numPr>
        <w:autoSpaceDE/>
        <w:autoSpaceDN/>
        <w:spacing w:line="276" w:lineRule="auto"/>
        <w:rPr>
          <w:del w:id="42" w:author="MFA User" w:date="2015-07-01T15:14:00Z"/>
          <w:rFonts w:asciiTheme="minorHAnsi" w:hAnsiTheme="minorHAnsi"/>
          <w:sz w:val="22"/>
        </w:rPr>
      </w:pPr>
      <w:del w:id="43" w:author="MFA User" w:date="2015-07-01T15:14:00Z">
        <w:r w:rsidRPr="00BA3F3C" w:rsidDel="00947DAA">
          <w:rPr>
            <w:rFonts w:asciiTheme="minorHAnsi" w:hAnsiTheme="minorHAnsi"/>
            <w:sz w:val="22"/>
          </w:rPr>
          <w:delText>Residents who have passed the examination for credit are exempt from sitting the examination in subsequent years, if any.</w:delText>
        </w:r>
      </w:del>
    </w:p>
    <w:p w:rsidR="0061511A" w:rsidRPr="00BA3F3C" w:rsidDel="00947DAA" w:rsidRDefault="0061511A" w:rsidP="0061511A">
      <w:pPr>
        <w:widowControl/>
        <w:numPr>
          <w:ilvl w:val="0"/>
          <w:numId w:val="20"/>
        </w:numPr>
        <w:autoSpaceDE/>
        <w:autoSpaceDN/>
        <w:spacing w:line="276" w:lineRule="auto"/>
        <w:rPr>
          <w:del w:id="44" w:author="MFA User" w:date="2015-07-01T15:14:00Z"/>
          <w:rFonts w:asciiTheme="minorHAnsi" w:hAnsiTheme="minorHAnsi"/>
          <w:sz w:val="22"/>
        </w:rPr>
      </w:pPr>
      <w:del w:id="45" w:author="MFA User" w:date="2015-07-01T15:14:00Z">
        <w:r w:rsidRPr="00BA3F3C" w:rsidDel="00947DAA">
          <w:rPr>
            <w:rFonts w:asciiTheme="minorHAnsi" w:hAnsiTheme="minorHAnsi"/>
            <w:sz w:val="22"/>
          </w:rPr>
          <w:delText>Passage of the written examination is required by the ABNS for board eligibility.</w:delText>
        </w:r>
      </w:del>
    </w:p>
    <w:p w:rsidR="008618D5" w:rsidRPr="00BA3F3C" w:rsidDel="00947DAA" w:rsidRDefault="008618D5" w:rsidP="008618D5">
      <w:pPr>
        <w:pStyle w:val="Header"/>
        <w:tabs>
          <w:tab w:val="left" w:pos="720"/>
        </w:tabs>
        <w:jc w:val="both"/>
        <w:rPr>
          <w:del w:id="46" w:author="MFA User" w:date="2015-07-01T15:14:00Z"/>
          <w:rFonts w:asciiTheme="minorHAnsi" w:hAnsiTheme="minorHAnsi"/>
          <w:sz w:val="22"/>
          <w:szCs w:val="24"/>
        </w:rPr>
      </w:pPr>
    </w:p>
    <w:p w:rsidR="008618D5" w:rsidRPr="00BA3F3C" w:rsidRDefault="008618D5" w:rsidP="008618D5">
      <w:pPr>
        <w:pStyle w:val="Header"/>
        <w:tabs>
          <w:tab w:val="left" w:pos="720"/>
        </w:tabs>
        <w:jc w:val="both"/>
        <w:rPr>
          <w:rFonts w:asciiTheme="minorHAnsi" w:hAnsiTheme="minorHAnsi"/>
          <w:sz w:val="22"/>
          <w:szCs w:val="24"/>
        </w:rPr>
      </w:pPr>
    </w:p>
    <w:p w:rsidR="0061511A" w:rsidRPr="00BA3F3C" w:rsidRDefault="0061511A" w:rsidP="008618D5">
      <w:pPr>
        <w:pStyle w:val="Header"/>
        <w:tabs>
          <w:tab w:val="left" w:pos="720"/>
        </w:tabs>
        <w:jc w:val="both"/>
        <w:rPr>
          <w:rFonts w:asciiTheme="minorHAnsi" w:hAnsiTheme="minorHAnsi"/>
          <w:b/>
          <w:sz w:val="22"/>
          <w:szCs w:val="24"/>
        </w:rPr>
      </w:pPr>
      <w:r w:rsidRPr="00BA3F3C">
        <w:rPr>
          <w:rFonts w:asciiTheme="minorHAnsi" w:hAnsiTheme="minorHAnsi"/>
          <w:b/>
          <w:sz w:val="22"/>
          <w:szCs w:val="24"/>
        </w:rPr>
        <w:t xml:space="preserve">NON-RENEWAL OR DISMISSAL: </w:t>
      </w:r>
    </w:p>
    <w:p w:rsidR="008618D5" w:rsidRPr="00BA3F3C" w:rsidRDefault="008618D5" w:rsidP="008618D5">
      <w:pPr>
        <w:pStyle w:val="Header"/>
        <w:tabs>
          <w:tab w:val="left" w:pos="720"/>
        </w:tabs>
        <w:jc w:val="both"/>
        <w:rPr>
          <w:rFonts w:asciiTheme="minorHAnsi" w:hAnsiTheme="minorHAnsi"/>
          <w:sz w:val="22"/>
          <w:szCs w:val="24"/>
        </w:rPr>
      </w:pPr>
      <w:r w:rsidRPr="00BA3F3C">
        <w:rPr>
          <w:rFonts w:asciiTheme="minorHAnsi" w:hAnsiTheme="minorHAnsi"/>
          <w:sz w:val="22"/>
          <w:szCs w:val="24"/>
        </w:rPr>
        <w:t xml:space="preserve">Dismissal of </w:t>
      </w:r>
      <w:del w:id="47" w:author="MFA User" w:date="2015-07-01T15:14:00Z">
        <w:r w:rsidRPr="00BA3F3C" w:rsidDel="00947DAA">
          <w:rPr>
            <w:rFonts w:asciiTheme="minorHAnsi" w:hAnsiTheme="minorHAnsi"/>
            <w:sz w:val="22"/>
            <w:szCs w:val="24"/>
          </w:rPr>
          <w:delText xml:space="preserve">residents </w:delText>
        </w:r>
      </w:del>
      <w:ins w:id="48" w:author="MFA User" w:date="2015-07-01T15:14:00Z">
        <w:r w:rsidR="00947DAA">
          <w:rPr>
            <w:rFonts w:asciiTheme="minorHAnsi" w:hAnsiTheme="minorHAnsi"/>
            <w:sz w:val="22"/>
            <w:szCs w:val="24"/>
          </w:rPr>
          <w:t>fellows</w:t>
        </w:r>
        <w:r w:rsidR="00947DAA" w:rsidRPr="00BA3F3C">
          <w:rPr>
            <w:rFonts w:asciiTheme="minorHAnsi" w:hAnsiTheme="minorHAnsi"/>
            <w:sz w:val="22"/>
            <w:szCs w:val="24"/>
          </w:rPr>
          <w:t xml:space="preserve"> </w:t>
        </w:r>
      </w:ins>
      <w:r w:rsidRPr="00BA3F3C">
        <w:rPr>
          <w:rFonts w:asciiTheme="minorHAnsi" w:hAnsiTheme="minorHAnsi"/>
          <w:sz w:val="22"/>
          <w:szCs w:val="24"/>
        </w:rPr>
        <w:t xml:space="preserve">from the </w:t>
      </w:r>
      <w:del w:id="49" w:author="MFA User" w:date="2015-07-01T15:14:00Z">
        <w:r w:rsidRPr="00BA3F3C" w:rsidDel="00947DAA">
          <w:rPr>
            <w:rFonts w:asciiTheme="minorHAnsi" w:hAnsiTheme="minorHAnsi"/>
            <w:sz w:val="22"/>
            <w:szCs w:val="24"/>
          </w:rPr>
          <w:delText>Neurosurgery residency</w:delText>
        </w:r>
      </w:del>
      <w:ins w:id="50" w:author="MFA User" w:date="2015-07-01T15:14:00Z">
        <w:r w:rsidR="00947DAA">
          <w:rPr>
            <w:rFonts w:asciiTheme="minorHAnsi" w:hAnsiTheme="minorHAnsi"/>
            <w:sz w:val="22"/>
            <w:szCs w:val="24"/>
          </w:rPr>
          <w:t>Critical Care</w:t>
        </w:r>
      </w:ins>
      <w:r w:rsidRPr="00BA3F3C">
        <w:rPr>
          <w:rFonts w:asciiTheme="minorHAnsi" w:hAnsiTheme="minorHAnsi"/>
          <w:sz w:val="22"/>
          <w:szCs w:val="24"/>
        </w:rPr>
        <w:t xml:space="preserve"> training program shall be conducted in accordance with the guidelines established by the Graduate Medical Education office of the George Washington University</w:t>
      </w:r>
      <w:r w:rsidR="0061511A" w:rsidRPr="00BA3F3C">
        <w:rPr>
          <w:rFonts w:asciiTheme="minorHAnsi" w:hAnsiTheme="minorHAnsi"/>
          <w:sz w:val="22"/>
          <w:szCs w:val="24"/>
        </w:rPr>
        <w:t xml:space="preserve"> School of Medicine and Health Sciences</w:t>
      </w:r>
      <w:r w:rsidRPr="00BA3F3C">
        <w:rPr>
          <w:rFonts w:asciiTheme="minorHAnsi" w:hAnsiTheme="minorHAnsi"/>
          <w:sz w:val="22"/>
          <w:szCs w:val="24"/>
        </w:rPr>
        <w:t>, and as listed in the GME residency training Manual.  The Program Director has the ultimate authority in this decision.  Written documentation of the problems that led to the dismissal action must be maintained as outlined in the Resident Manual.</w:t>
      </w:r>
    </w:p>
    <w:p w:rsidR="008618D5" w:rsidRPr="00BA3F3C" w:rsidRDefault="008618D5" w:rsidP="008618D5">
      <w:pPr>
        <w:jc w:val="both"/>
        <w:rPr>
          <w:rFonts w:asciiTheme="minorHAnsi" w:hAnsiTheme="minorHAnsi"/>
          <w:b/>
          <w:sz w:val="22"/>
        </w:rPr>
      </w:pPr>
    </w:p>
    <w:p w:rsidR="008618D5" w:rsidRPr="00BA3F3C" w:rsidRDefault="0061511A" w:rsidP="00BA3F3C">
      <w:pPr>
        <w:widowControl/>
        <w:autoSpaceDE/>
        <w:autoSpaceDN/>
        <w:jc w:val="both"/>
        <w:rPr>
          <w:rFonts w:asciiTheme="minorHAnsi" w:hAnsiTheme="minorHAnsi"/>
          <w:sz w:val="22"/>
        </w:rPr>
      </w:pPr>
      <w:r w:rsidRPr="00BA3F3C">
        <w:rPr>
          <w:rFonts w:asciiTheme="minorHAnsi" w:hAnsiTheme="minorHAnsi"/>
          <w:sz w:val="22"/>
        </w:rPr>
        <w:t>If the</w:t>
      </w:r>
      <w:r w:rsidR="008618D5" w:rsidRPr="00BA3F3C">
        <w:rPr>
          <w:rFonts w:asciiTheme="minorHAnsi" w:hAnsiTheme="minorHAnsi"/>
          <w:sz w:val="22"/>
        </w:rPr>
        <w:t xml:space="preserve"> program director determines that a </w:t>
      </w:r>
      <w:del w:id="51" w:author="MFA User" w:date="2015-07-01T15:14:00Z">
        <w:r w:rsidR="008618D5" w:rsidRPr="00BA3F3C" w:rsidDel="00947DAA">
          <w:rPr>
            <w:rFonts w:asciiTheme="minorHAnsi" w:hAnsiTheme="minorHAnsi"/>
            <w:sz w:val="22"/>
          </w:rPr>
          <w:delText xml:space="preserve">resident </w:delText>
        </w:r>
      </w:del>
      <w:ins w:id="52" w:author="MFA User" w:date="2015-07-01T15:14:00Z">
        <w:r w:rsidR="00947DAA">
          <w:rPr>
            <w:rFonts w:asciiTheme="minorHAnsi" w:hAnsiTheme="minorHAnsi"/>
            <w:sz w:val="22"/>
          </w:rPr>
          <w:t>fellow</w:t>
        </w:r>
        <w:r w:rsidR="00947DAA" w:rsidRPr="00BA3F3C">
          <w:rPr>
            <w:rFonts w:asciiTheme="minorHAnsi" w:hAnsiTheme="minorHAnsi"/>
            <w:sz w:val="22"/>
          </w:rPr>
          <w:t xml:space="preserve"> </w:t>
        </w:r>
      </w:ins>
      <w:r w:rsidR="008618D5" w:rsidRPr="00BA3F3C">
        <w:rPr>
          <w:rFonts w:asciiTheme="minorHAnsi" w:hAnsiTheme="minorHAnsi"/>
          <w:sz w:val="22"/>
        </w:rPr>
        <w:t xml:space="preserve">will not be reappointed, </w:t>
      </w:r>
      <w:del w:id="53" w:author="MFA User" w:date="2015-07-01T15:15:00Z">
        <w:r w:rsidR="008618D5" w:rsidRPr="00BA3F3C" w:rsidDel="00947DAA">
          <w:rPr>
            <w:rFonts w:asciiTheme="minorHAnsi" w:hAnsiTheme="minorHAnsi"/>
            <w:sz w:val="22"/>
          </w:rPr>
          <w:delText>the resident</w:delText>
        </w:r>
      </w:del>
      <w:ins w:id="54" w:author="MFA User" w:date="2015-07-01T15:15:00Z">
        <w:r w:rsidR="00947DAA">
          <w:rPr>
            <w:rFonts w:asciiTheme="minorHAnsi" w:hAnsiTheme="minorHAnsi"/>
            <w:sz w:val="22"/>
          </w:rPr>
          <w:t>the fellow</w:t>
        </w:r>
      </w:ins>
      <w:r w:rsidR="008618D5" w:rsidRPr="00BA3F3C">
        <w:rPr>
          <w:rFonts w:asciiTheme="minorHAnsi" w:hAnsiTheme="minorHAnsi"/>
          <w:sz w:val="22"/>
        </w:rPr>
        <w:t xml:space="preserve"> should be notified no later than 4 months prior to the end of the </w:t>
      </w:r>
      <w:del w:id="55" w:author="MFA User" w:date="2015-07-01T15:15:00Z">
        <w:r w:rsidR="008618D5" w:rsidRPr="00BA3F3C" w:rsidDel="00947DAA">
          <w:rPr>
            <w:rFonts w:asciiTheme="minorHAnsi" w:hAnsiTheme="minorHAnsi"/>
            <w:sz w:val="22"/>
          </w:rPr>
          <w:delText>resident</w:delText>
        </w:r>
      </w:del>
      <w:ins w:id="56" w:author="MFA User" w:date="2015-07-01T15:15:00Z">
        <w:r w:rsidR="00947DAA">
          <w:rPr>
            <w:rFonts w:asciiTheme="minorHAnsi" w:hAnsiTheme="minorHAnsi"/>
            <w:sz w:val="22"/>
          </w:rPr>
          <w:t>fellow</w:t>
        </w:r>
      </w:ins>
      <w:r w:rsidR="008618D5" w:rsidRPr="00BA3F3C">
        <w:rPr>
          <w:rFonts w:asciiTheme="minorHAnsi" w:hAnsiTheme="minorHAnsi"/>
          <w:sz w:val="22"/>
        </w:rPr>
        <w:t xml:space="preserve">’s current contract. However if the primary reason(s) for the nonrenewal occurs within the four months prior to the end of the contract, the </w:t>
      </w:r>
      <w:del w:id="57" w:author="MFA User" w:date="2015-07-01T15:15:00Z">
        <w:r w:rsidR="008618D5" w:rsidRPr="00BA3F3C" w:rsidDel="00947DAA">
          <w:rPr>
            <w:rFonts w:asciiTheme="minorHAnsi" w:hAnsiTheme="minorHAnsi"/>
            <w:sz w:val="22"/>
          </w:rPr>
          <w:delText xml:space="preserve">resident </w:delText>
        </w:r>
      </w:del>
      <w:ins w:id="58" w:author="MFA User" w:date="2015-07-01T15:15:00Z">
        <w:r w:rsidR="00947DAA">
          <w:rPr>
            <w:rFonts w:asciiTheme="minorHAnsi" w:hAnsiTheme="minorHAnsi"/>
            <w:sz w:val="22"/>
          </w:rPr>
          <w:t>fellow</w:t>
        </w:r>
        <w:r w:rsidR="00947DAA" w:rsidRPr="00BA3F3C">
          <w:rPr>
            <w:rFonts w:asciiTheme="minorHAnsi" w:hAnsiTheme="minorHAnsi"/>
            <w:sz w:val="22"/>
          </w:rPr>
          <w:t xml:space="preserve"> </w:t>
        </w:r>
      </w:ins>
      <w:r w:rsidR="008618D5" w:rsidRPr="00BA3F3C">
        <w:rPr>
          <w:rFonts w:asciiTheme="minorHAnsi" w:hAnsiTheme="minorHAnsi"/>
          <w:sz w:val="22"/>
        </w:rPr>
        <w:t>must be provided with as much written notice of the intent not to renew as the circumstances will reasonably allow, prior to the end of the contract</w:t>
      </w:r>
    </w:p>
    <w:p w:rsidR="008618D5" w:rsidRPr="00BA3F3C" w:rsidRDefault="008618D5" w:rsidP="008618D5">
      <w:pPr>
        <w:jc w:val="both"/>
        <w:rPr>
          <w:rFonts w:asciiTheme="minorHAnsi" w:hAnsiTheme="minorHAnsi"/>
          <w:sz w:val="22"/>
        </w:rPr>
      </w:pPr>
    </w:p>
    <w:p w:rsidR="008618D5" w:rsidRPr="00BA3F3C" w:rsidRDefault="008618D5" w:rsidP="00BA3F3C">
      <w:pPr>
        <w:widowControl/>
        <w:autoSpaceDE/>
        <w:autoSpaceDN/>
        <w:jc w:val="both"/>
        <w:rPr>
          <w:rFonts w:asciiTheme="minorHAnsi" w:hAnsiTheme="minorHAnsi"/>
          <w:sz w:val="22"/>
        </w:rPr>
      </w:pPr>
      <w:r w:rsidRPr="00BA3F3C">
        <w:rPr>
          <w:rFonts w:asciiTheme="minorHAnsi" w:hAnsiTheme="minorHAnsi"/>
          <w:sz w:val="22"/>
        </w:rPr>
        <w:t xml:space="preserve">In the event a </w:t>
      </w:r>
      <w:del w:id="59" w:author="MFA User" w:date="2015-07-01T15:15:00Z">
        <w:r w:rsidRPr="00BA3F3C" w:rsidDel="00947DAA">
          <w:rPr>
            <w:rFonts w:asciiTheme="minorHAnsi" w:hAnsiTheme="minorHAnsi"/>
            <w:sz w:val="22"/>
          </w:rPr>
          <w:delText xml:space="preserve">resident’s </w:delText>
        </w:r>
      </w:del>
      <w:ins w:id="60" w:author="MFA User" w:date="2015-07-01T15:15:00Z">
        <w:r w:rsidR="00947DAA">
          <w:rPr>
            <w:rFonts w:asciiTheme="minorHAnsi" w:hAnsiTheme="minorHAnsi"/>
            <w:sz w:val="22"/>
          </w:rPr>
          <w:t>fellow</w:t>
        </w:r>
        <w:r w:rsidR="00947DAA" w:rsidRPr="00BA3F3C">
          <w:rPr>
            <w:rFonts w:asciiTheme="minorHAnsi" w:hAnsiTheme="minorHAnsi"/>
            <w:sz w:val="22"/>
          </w:rPr>
          <w:t xml:space="preserve">’s </w:t>
        </w:r>
      </w:ins>
      <w:r w:rsidRPr="00BA3F3C">
        <w:rPr>
          <w:rFonts w:asciiTheme="minorHAnsi" w:hAnsiTheme="minorHAnsi"/>
          <w:sz w:val="22"/>
        </w:rPr>
        <w:t xml:space="preserve">performance is not satisfactory, the program director will follow the procedures outlined in the </w:t>
      </w:r>
      <w:r w:rsidR="00FE4873">
        <w:rPr>
          <w:rFonts w:asciiTheme="minorHAnsi" w:hAnsiTheme="minorHAnsi"/>
          <w:sz w:val="22"/>
        </w:rPr>
        <w:t>GME Polici</w:t>
      </w:r>
      <w:r w:rsidR="000606A1">
        <w:rPr>
          <w:rFonts w:asciiTheme="minorHAnsi" w:hAnsiTheme="minorHAnsi"/>
          <w:sz w:val="22"/>
        </w:rPr>
        <w:t>e</w:t>
      </w:r>
      <w:r w:rsidR="00FE4873">
        <w:rPr>
          <w:rFonts w:asciiTheme="minorHAnsi" w:hAnsiTheme="minorHAnsi"/>
          <w:sz w:val="22"/>
        </w:rPr>
        <w:t>s for Resident Dismissal and Due Process.</w:t>
      </w:r>
    </w:p>
    <w:p w:rsidR="00BA3F3C" w:rsidRPr="00BA3F3C" w:rsidRDefault="00BA3F3C" w:rsidP="00BA3F3C">
      <w:pPr>
        <w:rPr>
          <w:rFonts w:asciiTheme="minorHAnsi" w:hAnsiTheme="minorHAnsi"/>
          <w:sz w:val="22"/>
        </w:rPr>
      </w:pPr>
    </w:p>
    <w:p w:rsidR="0061511A" w:rsidRPr="00BA3F3C" w:rsidRDefault="0061511A" w:rsidP="00BA3F3C">
      <w:pPr>
        <w:widowControl/>
        <w:autoSpaceDE/>
        <w:autoSpaceDN/>
        <w:jc w:val="both"/>
        <w:rPr>
          <w:rFonts w:asciiTheme="minorHAnsi" w:hAnsiTheme="minorHAnsi"/>
          <w:sz w:val="22"/>
        </w:rPr>
      </w:pPr>
      <w:r w:rsidRPr="00BA3F3C">
        <w:rPr>
          <w:rFonts w:asciiTheme="minorHAnsi" w:hAnsiTheme="minorHAnsi"/>
          <w:sz w:val="22"/>
        </w:rPr>
        <w:t>The resident may appeal the decision of the Program Director as outlined in the GME Institutional Polic</w:t>
      </w:r>
      <w:r w:rsidR="00DD5EF0">
        <w:rPr>
          <w:rFonts w:asciiTheme="minorHAnsi" w:hAnsiTheme="minorHAnsi"/>
          <w:sz w:val="22"/>
        </w:rPr>
        <w:t>ies</w:t>
      </w:r>
      <w:r w:rsidRPr="00BA3F3C">
        <w:rPr>
          <w:rFonts w:asciiTheme="minorHAnsi" w:hAnsiTheme="minorHAnsi"/>
          <w:sz w:val="22"/>
        </w:rPr>
        <w:t xml:space="preserve"> for</w:t>
      </w:r>
      <w:r w:rsidR="00FE4873">
        <w:rPr>
          <w:rFonts w:asciiTheme="minorHAnsi" w:hAnsiTheme="minorHAnsi"/>
          <w:sz w:val="22"/>
        </w:rPr>
        <w:t xml:space="preserve"> Due Process and</w:t>
      </w:r>
      <w:del w:id="61" w:author="GWU" w:date="2014-06-24T11:31:00Z">
        <w:r w:rsidR="00FE4873" w:rsidDel="00215713">
          <w:rPr>
            <w:rFonts w:asciiTheme="minorHAnsi" w:hAnsiTheme="minorHAnsi"/>
            <w:sz w:val="22"/>
          </w:rPr>
          <w:delText xml:space="preserve"> </w:delText>
        </w:r>
      </w:del>
      <w:r w:rsidRPr="00BA3F3C">
        <w:rPr>
          <w:rFonts w:asciiTheme="minorHAnsi" w:hAnsiTheme="minorHAnsi"/>
          <w:sz w:val="22"/>
        </w:rPr>
        <w:t xml:space="preserve"> Academic Improvement.</w:t>
      </w:r>
    </w:p>
    <w:p w:rsidR="00BA3F3C" w:rsidRPr="00BA3F3C" w:rsidDel="009B7827" w:rsidRDefault="00BA3F3C" w:rsidP="00CE31B0">
      <w:pPr>
        <w:suppressAutoHyphens/>
        <w:rPr>
          <w:del w:id="62" w:author="MFA User" w:date="2015-07-01T15:23:00Z"/>
          <w:rFonts w:asciiTheme="minorHAnsi" w:hAnsiTheme="minorHAnsi"/>
          <w:b/>
          <w:sz w:val="22"/>
          <w:szCs w:val="22"/>
        </w:rPr>
      </w:pPr>
    </w:p>
    <w:p w:rsidR="00FD6F03" w:rsidRPr="004D02DD" w:rsidDel="009B7827" w:rsidRDefault="00DD188B" w:rsidP="00D93D20">
      <w:pPr>
        <w:widowControl/>
        <w:suppressAutoHyphens/>
        <w:autoSpaceDE/>
        <w:rPr>
          <w:del w:id="63" w:author="MFA User" w:date="2015-07-01T15:23:00Z"/>
          <w:rFonts w:asciiTheme="minorHAnsi" w:hAnsiTheme="minorHAnsi"/>
        </w:rPr>
      </w:pPr>
      <w:del w:id="64" w:author="MFA User" w:date="2015-07-01T15:23:00Z">
        <w:r w:rsidRPr="004D02DD" w:rsidDel="009B7827">
          <w:rPr>
            <w:rFonts w:asciiTheme="minorHAnsi" w:hAnsiTheme="minorHAnsi"/>
            <w:b/>
          </w:rPr>
          <w:delText>Approved by GMEC:</w:delText>
        </w:r>
      </w:del>
    </w:p>
    <w:p w:rsidR="00FD6F03" w:rsidDel="009B7827" w:rsidRDefault="00FD6F03">
      <w:pPr>
        <w:rPr>
          <w:del w:id="65" w:author="MFA User" w:date="2015-07-01T15:23:00Z"/>
          <w:rFonts w:asciiTheme="minorHAnsi" w:hAnsiTheme="minorHAnsi"/>
        </w:rPr>
      </w:pPr>
    </w:p>
    <w:p w:rsidR="00EE3236" w:rsidRPr="00EE3236" w:rsidRDefault="00EE3236">
      <w:pPr>
        <w:rPr>
          <w:rFonts w:asciiTheme="minorHAnsi" w:hAnsiTheme="minorHAnsi"/>
          <w:b/>
          <w:sz w:val="20"/>
        </w:rPr>
      </w:pPr>
      <w:del w:id="66" w:author="MFA User" w:date="2015-07-01T15:23:00Z">
        <w:r w:rsidRPr="00EE3236" w:rsidDel="009B7827">
          <w:rPr>
            <w:rFonts w:asciiTheme="minorHAnsi" w:hAnsiTheme="minorHAnsi"/>
            <w:b/>
            <w:sz w:val="20"/>
          </w:rPr>
          <w:delText>Replaces</w:delText>
        </w:r>
        <w:r w:rsidR="000C1D66" w:rsidDel="009B7827">
          <w:rPr>
            <w:rFonts w:asciiTheme="minorHAnsi" w:hAnsiTheme="minorHAnsi"/>
            <w:b/>
            <w:sz w:val="20"/>
          </w:rPr>
          <w:delText>: “Policy 2 Promotion” (last revised July 15, 2002</w:delText>
        </w:r>
        <w:r w:rsidR="00A61A65" w:rsidDel="009B7827">
          <w:rPr>
            <w:rFonts w:asciiTheme="minorHAnsi" w:hAnsiTheme="minorHAnsi"/>
            <w:b/>
            <w:sz w:val="20"/>
          </w:rPr>
          <w:delText>)</w:delText>
        </w:r>
      </w:del>
    </w:p>
    <w:sectPr w:rsidR="00EE3236" w:rsidRPr="00EE3236" w:rsidSect="002F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13C9"/>
    <w:multiLevelType w:val="singleLevel"/>
    <w:tmpl w:val="0409000F"/>
    <w:lvl w:ilvl="0">
      <w:start w:val="1"/>
      <w:numFmt w:val="decimal"/>
      <w:lvlText w:val="%1."/>
      <w:lvlJc w:val="left"/>
      <w:pPr>
        <w:tabs>
          <w:tab w:val="num" w:pos="360"/>
        </w:tabs>
        <w:ind w:left="360" w:hanging="360"/>
      </w:pPr>
    </w:lvl>
  </w:abstractNum>
  <w:abstractNum w:abstractNumId="1">
    <w:nsid w:val="0EC83682"/>
    <w:multiLevelType w:val="singleLevel"/>
    <w:tmpl w:val="C53C0D1C"/>
    <w:lvl w:ilvl="0">
      <w:start w:val="1"/>
      <w:numFmt w:val="decimal"/>
      <w:lvlText w:val="%1. "/>
      <w:legacy w:legacy="1" w:legacySpace="0" w:legacyIndent="360"/>
      <w:lvlJc w:val="left"/>
      <w:pPr>
        <w:ind w:left="360" w:hanging="360"/>
      </w:pPr>
      <w:rPr>
        <w:rFonts w:ascii="CG Times" w:hAnsi="CG Times" w:cs="Times New Roman" w:hint="default"/>
        <w:b w:val="0"/>
        <w:i w:val="0"/>
        <w:strike w:val="0"/>
        <w:dstrike w:val="0"/>
        <w:sz w:val="24"/>
        <w:u w:val="none"/>
        <w:effect w:val="none"/>
      </w:rPr>
    </w:lvl>
  </w:abstractNum>
  <w:abstractNum w:abstractNumId="2">
    <w:nsid w:val="117A3893"/>
    <w:multiLevelType w:val="hybridMultilevel"/>
    <w:tmpl w:val="4C14EB62"/>
    <w:lvl w:ilvl="0" w:tplc="0409000F">
      <w:start w:val="1"/>
      <w:numFmt w:val="decimal"/>
      <w:lvlText w:val="%1."/>
      <w:lvlJc w:val="left"/>
      <w:pPr>
        <w:tabs>
          <w:tab w:val="num" w:pos="720"/>
        </w:tabs>
        <w:ind w:left="720" w:hanging="360"/>
      </w:pPr>
      <w:rPr>
        <w:rFonts w:hint="default"/>
      </w:rPr>
    </w:lvl>
    <w:lvl w:ilvl="1" w:tplc="D45A0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762BF"/>
    <w:multiLevelType w:val="hybridMultilevel"/>
    <w:tmpl w:val="8CB21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F3C6A"/>
    <w:multiLevelType w:val="hybridMultilevel"/>
    <w:tmpl w:val="1FEA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76BF4"/>
    <w:multiLevelType w:val="hybridMultilevel"/>
    <w:tmpl w:val="63425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E5291"/>
    <w:multiLevelType w:val="hybridMultilevel"/>
    <w:tmpl w:val="9350D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126BED"/>
    <w:multiLevelType w:val="hybridMultilevel"/>
    <w:tmpl w:val="3E00F0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80044E"/>
    <w:multiLevelType w:val="hybridMultilevel"/>
    <w:tmpl w:val="82E2A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DE6AAC"/>
    <w:multiLevelType w:val="hybridMultilevel"/>
    <w:tmpl w:val="D63A2B02"/>
    <w:lvl w:ilvl="0" w:tplc="C592E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744AA2"/>
    <w:multiLevelType w:val="hybridMultilevel"/>
    <w:tmpl w:val="FC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74F2E"/>
    <w:multiLevelType w:val="hybridMultilevel"/>
    <w:tmpl w:val="6AA848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326831"/>
    <w:multiLevelType w:val="hybridMultilevel"/>
    <w:tmpl w:val="B560D308"/>
    <w:lvl w:ilvl="0" w:tplc="0409000F">
      <w:start w:val="1"/>
      <w:numFmt w:val="decimal"/>
      <w:lvlText w:val="%1."/>
      <w:lvlJc w:val="left"/>
      <w:pPr>
        <w:tabs>
          <w:tab w:val="num" w:pos="720"/>
        </w:tabs>
        <w:ind w:left="720" w:hanging="360"/>
      </w:pPr>
      <w:rPr>
        <w:rFonts w:hint="default"/>
      </w:rPr>
    </w:lvl>
    <w:lvl w:ilvl="1" w:tplc="79AA09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B85D07"/>
    <w:multiLevelType w:val="hybridMultilevel"/>
    <w:tmpl w:val="4AE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14F36"/>
    <w:multiLevelType w:val="hybridMultilevel"/>
    <w:tmpl w:val="B6B6E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32695E"/>
    <w:multiLevelType w:val="hybridMultilevel"/>
    <w:tmpl w:val="81541542"/>
    <w:lvl w:ilvl="0" w:tplc="33F47AD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EE1AC1"/>
    <w:multiLevelType w:val="hybridMultilevel"/>
    <w:tmpl w:val="045ED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C1362"/>
    <w:multiLevelType w:val="hybridMultilevel"/>
    <w:tmpl w:val="7A8257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600C4E"/>
    <w:multiLevelType w:val="hybridMultilevel"/>
    <w:tmpl w:val="69F0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60DE8"/>
    <w:multiLevelType w:val="hybridMultilevel"/>
    <w:tmpl w:val="C18E0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0"/>
  </w:num>
  <w:num w:numId="3">
    <w:abstractNumId w:val="18"/>
  </w:num>
  <w:num w:numId="4">
    <w:abstractNumId w:val="6"/>
  </w:num>
  <w:num w:numId="5">
    <w:abstractNumId w:val="14"/>
  </w:num>
  <w:num w:numId="6">
    <w:abstractNumId w:val="11"/>
  </w:num>
  <w:num w:numId="7">
    <w:abstractNumId w:val="17"/>
  </w:num>
  <w:num w:numId="8">
    <w:abstractNumId w:val="4"/>
  </w:num>
  <w:num w:numId="9">
    <w:abstractNumId w:val="5"/>
  </w:num>
  <w:num w:numId="10">
    <w:abstractNumId w:val="8"/>
  </w:num>
  <w:num w:numId="11">
    <w:abstractNumId w:val="3"/>
  </w:num>
  <w:num w:numId="12">
    <w:abstractNumId w:val="12"/>
  </w:num>
  <w:num w:numId="13">
    <w:abstractNumId w:val="19"/>
  </w:num>
  <w:num w:numId="14">
    <w:abstractNumId w:val="2"/>
  </w:num>
  <w:num w:numId="15">
    <w:abstractNumId w:val="9"/>
  </w:num>
  <w:num w:numId="16">
    <w:abstractNumId w:val="13"/>
  </w:num>
  <w:num w:numId="17">
    <w:abstractNumId w:val="7"/>
  </w:num>
  <w:num w:numId="18">
    <w:abstractNumId w:val="16"/>
  </w:num>
  <w:num w:numId="19">
    <w:abstractNumId w:val="0"/>
    <w:lvlOverride w:ilvl="0">
      <w:startOverride w:val="1"/>
    </w:lvlOverride>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FA User">
    <w15:presenceInfo w15:providerId="None" w15:userId="MF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BC"/>
    <w:rsid w:val="0002231D"/>
    <w:rsid w:val="000606A1"/>
    <w:rsid w:val="00087A8D"/>
    <w:rsid w:val="000C1D66"/>
    <w:rsid w:val="0017297D"/>
    <w:rsid w:val="0019744B"/>
    <w:rsid w:val="001F4DF6"/>
    <w:rsid w:val="00215713"/>
    <w:rsid w:val="00286E67"/>
    <w:rsid w:val="002F69F7"/>
    <w:rsid w:val="00376CDA"/>
    <w:rsid w:val="003861A0"/>
    <w:rsid w:val="004257C6"/>
    <w:rsid w:val="00442BFD"/>
    <w:rsid w:val="00446EB2"/>
    <w:rsid w:val="004D02DD"/>
    <w:rsid w:val="005E0981"/>
    <w:rsid w:val="00614BD5"/>
    <w:rsid w:val="0061511A"/>
    <w:rsid w:val="0068371E"/>
    <w:rsid w:val="006B0903"/>
    <w:rsid w:val="006D2467"/>
    <w:rsid w:val="00705305"/>
    <w:rsid w:val="007C483B"/>
    <w:rsid w:val="0083302E"/>
    <w:rsid w:val="008618D5"/>
    <w:rsid w:val="008D0493"/>
    <w:rsid w:val="008D5736"/>
    <w:rsid w:val="00947DAA"/>
    <w:rsid w:val="009B7827"/>
    <w:rsid w:val="009C132B"/>
    <w:rsid w:val="00A61A65"/>
    <w:rsid w:val="00AA4CBC"/>
    <w:rsid w:val="00B06A3C"/>
    <w:rsid w:val="00B50FFE"/>
    <w:rsid w:val="00BA3F3C"/>
    <w:rsid w:val="00BE5844"/>
    <w:rsid w:val="00CA30AC"/>
    <w:rsid w:val="00CE31B0"/>
    <w:rsid w:val="00D93D20"/>
    <w:rsid w:val="00DD188B"/>
    <w:rsid w:val="00DD5EF0"/>
    <w:rsid w:val="00EA36B6"/>
    <w:rsid w:val="00EE3236"/>
    <w:rsid w:val="00F267D2"/>
    <w:rsid w:val="00F81416"/>
    <w:rsid w:val="00F95234"/>
    <w:rsid w:val="00FD6F03"/>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07F52F-B070-427F-BA81-950565E6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BC"/>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A4CBC"/>
    <w:pPr>
      <w:keepNext/>
      <w:widowControl/>
      <w:outlineLvl w:val="0"/>
    </w:pPr>
    <w:rPr>
      <w:b/>
      <w:bCs/>
    </w:rPr>
  </w:style>
  <w:style w:type="paragraph" w:styleId="Heading2">
    <w:name w:val="heading 2"/>
    <w:basedOn w:val="Normal"/>
    <w:next w:val="Normal"/>
    <w:link w:val="Heading2Char"/>
    <w:semiHidden/>
    <w:unhideWhenUsed/>
    <w:qFormat/>
    <w:locked/>
    <w:rsid w:val="00BE584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CBC"/>
    <w:rPr>
      <w:rFonts w:ascii="Times New Roman" w:hAnsi="Times New Roman" w:cs="Times New Roman"/>
      <w:b/>
      <w:bCs/>
      <w:sz w:val="24"/>
      <w:szCs w:val="24"/>
    </w:rPr>
  </w:style>
  <w:style w:type="character" w:customStyle="1" w:styleId="Heading2Char">
    <w:name w:val="Heading 2 Char"/>
    <w:basedOn w:val="DefaultParagraphFont"/>
    <w:link w:val="Heading2"/>
    <w:semiHidden/>
    <w:rsid w:val="00BE5844"/>
    <w:rPr>
      <w:rFonts w:asciiTheme="majorHAnsi" w:eastAsiaTheme="majorEastAsia" w:hAnsiTheme="majorHAnsi" w:cstheme="majorBidi"/>
      <w:b/>
      <w:bCs/>
      <w:i/>
      <w:iCs/>
      <w:sz w:val="28"/>
      <w:szCs w:val="28"/>
    </w:rPr>
  </w:style>
  <w:style w:type="table" w:styleId="TableGrid">
    <w:name w:val="Table Grid"/>
    <w:basedOn w:val="TableNormal"/>
    <w:locked/>
    <w:rsid w:val="008D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DD188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D188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rsid w:val="005E0981"/>
    <w:pPr>
      <w:widowControl/>
      <w:tabs>
        <w:tab w:val="left" w:pos="-720"/>
      </w:tabs>
      <w:suppressAutoHyphens/>
      <w:autoSpaceDE/>
      <w:autoSpaceDN/>
    </w:pPr>
    <w:rPr>
      <w:sz w:val="20"/>
    </w:rPr>
  </w:style>
  <w:style w:type="character" w:customStyle="1" w:styleId="BodyTextChar">
    <w:name w:val="Body Text Char"/>
    <w:basedOn w:val="DefaultParagraphFont"/>
    <w:link w:val="BodyText"/>
    <w:rsid w:val="005E0981"/>
    <w:rPr>
      <w:rFonts w:ascii="Times New Roman" w:eastAsia="Times New Roman" w:hAnsi="Times New Roman"/>
      <w:sz w:val="20"/>
      <w:szCs w:val="24"/>
    </w:rPr>
  </w:style>
  <w:style w:type="paragraph" w:styleId="ListParagraph">
    <w:name w:val="List Paragraph"/>
    <w:basedOn w:val="Normal"/>
    <w:uiPriority w:val="34"/>
    <w:qFormat/>
    <w:rsid w:val="0002231D"/>
    <w:pPr>
      <w:ind w:left="720"/>
      <w:contextualSpacing/>
    </w:pPr>
  </w:style>
  <w:style w:type="paragraph" w:styleId="Header">
    <w:name w:val="header"/>
    <w:basedOn w:val="Normal"/>
    <w:link w:val="HeaderChar"/>
    <w:semiHidden/>
    <w:rsid w:val="008618D5"/>
    <w:pPr>
      <w:widowControl/>
      <w:tabs>
        <w:tab w:val="center" w:pos="4320"/>
        <w:tab w:val="right" w:pos="8640"/>
      </w:tabs>
      <w:autoSpaceDE/>
      <w:autoSpaceDN/>
    </w:pPr>
    <w:rPr>
      <w:szCs w:val="20"/>
    </w:rPr>
  </w:style>
  <w:style w:type="character" w:customStyle="1" w:styleId="HeaderChar">
    <w:name w:val="Header Char"/>
    <w:basedOn w:val="DefaultParagraphFont"/>
    <w:link w:val="Header"/>
    <w:semiHidden/>
    <w:rsid w:val="008618D5"/>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Policy:  Eligibility</vt:lpstr>
    </vt:vector>
  </TitlesOfParts>
  <Company>Medical Faculty Associates Inc.</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Eligibility</dc:title>
  <dc:creator>Zachary Litvack</dc:creator>
  <cp:lastModifiedBy>MFA User</cp:lastModifiedBy>
  <cp:revision>2</cp:revision>
  <dcterms:created xsi:type="dcterms:W3CDTF">2015-07-01T19:25:00Z</dcterms:created>
  <dcterms:modified xsi:type="dcterms:W3CDTF">2015-07-01T19:25:00Z</dcterms:modified>
</cp:coreProperties>
</file>